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E02BF" w14:textId="393E3AA7" w:rsidR="00103545" w:rsidRPr="00025E94" w:rsidRDefault="00495679" w:rsidP="00310947">
      <w:pPr>
        <w:jc w:val="center"/>
        <w:rPr>
          <w:rFonts w:ascii="Century" w:hAnsi="Century"/>
          <w:sz w:val="20"/>
          <w:szCs w:val="20"/>
        </w:rPr>
      </w:pPr>
      <w:bookmarkStart w:id="0" w:name="_GoBack"/>
      <w:r w:rsidRPr="00025E94">
        <w:rPr>
          <w:rFonts w:ascii="Century" w:hAnsi="Century"/>
          <w:sz w:val="20"/>
          <w:szCs w:val="20"/>
        </w:rPr>
        <w:t xml:space="preserve">DVAL </w:t>
      </w:r>
      <w:r w:rsidR="00CD58D4">
        <w:rPr>
          <w:rFonts w:ascii="Century" w:hAnsi="Century"/>
          <w:sz w:val="20"/>
          <w:szCs w:val="20"/>
        </w:rPr>
        <w:t>MEMBER QUICK FACTS</w:t>
      </w:r>
    </w:p>
    <w:p w14:paraId="492C3E8A" w14:textId="77777777" w:rsidR="00495679" w:rsidRPr="00025E94" w:rsidRDefault="00495679">
      <w:pPr>
        <w:rPr>
          <w:rFonts w:ascii="Century" w:hAnsi="Century"/>
          <w:sz w:val="20"/>
          <w:szCs w:val="20"/>
        </w:rPr>
      </w:pPr>
    </w:p>
    <w:p w14:paraId="41681637" w14:textId="225298AC" w:rsidR="00C1697B" w:rsidRPr="00A60437" w:rsidRDefault="00821645" w:rsidP="00A60437">
      <w:pPr>
        <w:pStyle w:val="ListParagraph"/>
        <w:numPr>
          <w:ilvl w:val="0"/>
          <w:numId w:val="1"/>
        </w:numPr>
        <w:spacing w:after="120"/>
        <w:contextualSpacing w:val="0"/>
        <w:rPr>
          <w:rFonts w:ascii="Century" w:hAnsi="Century"/>
          <w:sz w:val="20"/>
          <w:szCs w:val="20"/>
        </w:rPr>
      </w:pPr>
      <w:r w:rsidRPr="00025E94">
        <w:rPr>
          <w:rFonts w:ascii="Century" w:hAnsi="Century"/>
          <w:sz w:val="20"/>
          <w:szCs w:val="20"/>
        </w:rPr>
        <w:t xml:space="preserve">You </w:t>
      </w:r>
      <w:r w:rsidR="00CD58D4">
        <w:rPr>
          <w:rFonts w:ascii="Century" w:hAnsi="Century"/>
          <w:sz w:val="20"/>
          <w:szCs w:val="20"/>
        </w:rPr>
        <w:t>join</w:t>
      </w:r>
      <w:r w:rsidRPr="00025E94">
        <w:rPr>
          <w:rFonts w:ascii="Century" w:hAnsi="Century"/>
          <w:sz w:val="20"/>
          <w:szCs w:val="20"/>
        </w:rPr>
        <w:t xml:space="preserve"> DVAL as an Associate member.  </w:t>
      </w:r>
      <w:r w:rsidR="00A60437">
        <w:rPr>
          <w:rFonts w:ascii="Century" w:hAnsi="Century"/>
          <w:sz w:val="20"/>
          <w:szCs w:val="20"/>
        </w:rPr>
        <w:t>Associate members become F</w:t>
      </w:r>
      <w:r w:rsidR="00310947" w:rsidRPr="00A60437">
        <w:rPr>
          <w:rFonts w:ascii="Century" w:hAnsi="Century"/>
          <w:sz w:val="20"/>
          <w:szCs w:val="20"/>
        </w:rPr>
        <w:t xml:space="preserve">ull members after </w:t>
      </w:r>
      <w:proofErr w:type="gramStart"/>
      <w:r w:rsidR="00E179E7" w:rsidRPr="00A60437">
        <w:rPr>
          <w:rFonts w:ascii="Century" w:hAnsi="Century"/>
          <w:sz w:val="20"/>
          <w:szCs w:val="20"/>
        </w:rPr>
        <w:t>they are approved by the Internal Review Committee</w:t>
      </w:r>
      <w:proofErr w:type="gramEnd"/>
      <w:r w:rsidR="00060F4B" w:rsidRPr="00A60437">
        <w:rPr>
          <w:rFonts w:ascii="Century" w:hAnsi="Century"/>
          <w:sz w:val="20"/>
          <w:szCs w:val="20"/>
        </w:rPr>
        <w:t xml:space="preserve">.  </w:t>
      </w:r>
      <w:r w:rsidR="00E179E7" w:rsidRPr="00A60437">
        <w:rPr>
          <w:rFonts w:ascii="Century" w:hAnsi="Century"/>
          <w:sz w:val="20"/>
          <w:szCs w:val="20"/>
        </w:rPr>
        <w:t xml:space="preserve"> </w:t>
      </w:r>
      <w:r w:rsidR="00F66A38" w:rsidRPr="00A60437">
        <w:rPr>
          <w:rFonts w:ascii="Century" w:hAnsi="Century"/>
          <w:sz w:val="20"/>
          <w:szCs w:val="20"/>
        </w:rPr>
        <w:t xml:space="preserve">The Committee meets in the </w:t>
      </w:r>
      <w:r w:rsidR="00A60437" w:rsidRPr="00A60437">
        <w:rPr>
          <w:rFonts w:ascii="Century" w:hAnsi="Century"/>
          <w:sz w:val="20"/>
          <w:szCs w:val="20"/>
        </w:rPr>
        <w:t>fall and in the spring.</w:t>
      </w:r>
      <w:r w:rsidR="00F66A38" w:rsidRPr="00A60437">
        <w:rPr>
          <w:rFonts w:ascii="Century" w:hAnsi="Century"/>
          <w:sz w:val="20"/>
          <w:szCs w:val="20"/>
        </w:rPr>
        <w:t xml:space="preserve"> </w:t>
      </w:r>
      <w:r w:rsidR="00A81B51" w:rsidRPr="00A60437">
        <w:rPr>
          <w:rFonts w:ascii="Century" w:hAnsi="Century"/>
          <w:sz w:val="20"/>
          <w:szCs w:val="20"/>
        </w:rPr>
        <w:t>Check with</w:t>
      </w:r>
      <w:r w:rsidR="00CD58D4" w:rsidRPr="00A60437">
        <w:rPr>
          <w:rFonts w:ascii="Century" w:hAnsi="Century"/>
          <w:sz w:val="20"/>
          <w:szCs w:val="20"/>
        </w:rPr>
        <w:t xml:space="preserve"> the Internal Review </w:t>
      </w:r>
      <w:r w:rsidR="00A206B9" w:rsidRPr="00A60437">
        <w:rPr>
          <w:rFonts w:ascii="Century" w:hAnsi="Century"/>
          <w:sz w:val="20"/>
          <w:szCs w:val="20"/>
        </w:rPr>
        <w:t xml:space="preserve">Coordinator, </w:t>
      </w:r>
      <w:ins w:id="1" w:author="Mary Smith" w:date="2019-08-14T09:35:00Z">
        <w:r w:rsidR="00C964D9">
          <w:rPr>
            <w:rFonts w:ascii="Century" w:hAnsi="Century"/>
            <w:sz w:val="20"/>
            <w:szCs w:val="20"/>
          </w:rPr>
          <w:t xml:space="preserve">Sara </w:t>
        </w:r>
        <w:proofErr w:type="gramStart"/>
        <w:r w:rsidR="00C964D9">
          <w:rPr>
            <w:rFonts w:ascii="Century" w:hAnsi="Century"/>
            <w:sz w:val="20"/>
            <w:szCs w:val="20"/>
          </w:rPr>
          <w:t>Hamilton ,</w:t>
        </w:r>
      </w:ins>
      <w:proofErr w:type="gramEnd"/>
      <w:ins w:id="2" w:author="Mary Smith" w:date="2019-08-14T09:39:00Z">
        <w:r w:rsidR="00C964D9">
          <w:rPr>
            <w:rFonts w:ascii="Century" w:hAnsi="Century"/>
            <w:sz w:val="20"/>
            <w:szCs w:val="20"/>
          </w:rPr>
          <w:t xml:space="preserve"> sarahamilton@comcast.net</w:t>
        </w:r>
      </w:ins>
      <w:ins w:id="3" w:author="Mary Smith" w:date="2019-08-14T09:35:00Z">
        <w:r w:rsidR="00C964D9">
          <w:rPr>
            <w:rFonts w:ascii="Century" w:hAnsi="Century"/>
            <w:sz w:val="20"/>
            <w:szCs w:val="20"/>
          </w:rPr>
          <w:t xml:space="preserve"> </w:t>
        </w:r>
      </w:ins>
      <w:r w:rsidR="00A206B9" w:rsidRPr="00A60437">
        <w:rPr>
          <w:rFonts w:ascii="Century" w:hAnsi="Century"/>
          <w:sz w:val="20"/>
          <w:szCs w:val="20"/>
        </w:rPr>
        <w:t xml:space="preserve"> </w:t>
      </w:r>
      <w:r w:rsidR="00A60437" w:rsidRPr="00A60437">
        <w:rPr>
          <w:rFonts w:ascii="Century" w:hAnsi="Century"/>
          <w:sz w:val="20"/>
          <w:szCs w:val="20"/>
        </w:rPr>
        <w:t>to be put on the schedule for review</w:t>
      </w:r>
      <w:r w:rsidR="00E179E7" w:rsidRPr="00A60437">
        <w:rPr>
          <w:rFonts w:ascii="Century" w:hAnsi="Century"/>
          <w:sz w:val="20"/>
          <w:szCs w:val="20"/>
        </w:rPr>
        <w:t xml:space="preserve">. </w:t>
      </w:r>
      <w:r w:rsidRPr="00A60437">
        <w:rPr>
          <w:rFonts w:ascii="Century" w:hAnsi="Century"/>
          <w:sz w:val="20"/>
          <w:szCs w:val="20"/>
        </w:rPr>
        <w:t xml:space="preserve">See the DVAL Directory for </w:t>
      </w:r>
      <w:r w:rsidR="00CD58D4" w:rsidRPr="00A60437">
        <w:rPr>
          <w:rFonts w:ascii="Century" w:hAnsi="Century"/>
          <w:sz w:val="20"/>
          <w:szCs w:val="20"/>
        </w:rPr>
        <w:t>related</w:t>
      </w:r>
      <w:r w:rsidRPr="00A60437">
        <w:rPr>
          <w:rFonts w:ascii="Century" w:hAnsi="Century"/>
          <w:sz w:val="20"/>
          <w:szCs w:val="20"/>
        </w:rPr>
        <w:t xml:space="preserve"> information.</w:t>
      </w:r>
    </w:p>
    <w:p w14:paraId="51290CE7" w14:textId="5686A6BA" w:rsidR="0045560C" w:rsidRPr="00025E94" w:rsidRDefault="00310947" w:rsidP="00025E94">
      <w:pPr>
        <w:pStyle w:val="ListParagraph"/>
        <w:numPr>
          <w:ilvl w:val="0"/>
          <w:numId w:val="1"/>
        </w:numPr>
        <w:spacing w:after="120"/>
        <w:contextualSpacing w:val="0"/>
        <w:rPr>
          <w:rFonts w:ascii="Century" w:hAnsi="Century"/>
          <w:sz w:val="20"/>
          <w:szCs w:val="20"/>
        </w:rPr>
      </w:pPr>
      <w:r w:rsidRPr="00025E94">
        <w:rPr>
          <w:rFonts w:ascii="Century" w:hAnsi="Century"/>
          <w:sz w:val="20"/>
          <w:szCs w:val="20"/>
        </w:rPr>
        <w:t>Meetings</w:t>
      </w:r>
      <w:r w:rsidR="003979E9">
        <w:rPr>
          <w:rFonts w:ascii="Century" w:hAnsi="Century"/>
          <w:sz w:val="20"/>
          <w:szCs w:val="20"/>
        </w:rPr>
        <w:t xml:space="preserve">, artist demos, </w:t>
      </w:r>
      <w:r w:rsidRPr="00025E94">
        <w:rPr>
          <w:rFonts w:ascii="Century" w:hAnsi="Century"/>
          <w:sz w:val="20"/>
          <w:szCs w:val="20"/>
        </w:rPr>
        <w:t xml:space="preserve">and exhibition schedules </w:t>
      </w:r>
      <w:r w:rsidR="00595C92">
        <w:rPr>
          <w:rFonts w:ascii="Century" w:hAnsi="Century"/>
          <w:sz w:val="20"/>
          <w:szCs w:val="20"/>
        </w:rPr>
        <w:t>are</w:t>
      </w:r>
      <w:r w:rsidRPr="00025E94">
        <w:rPr>
          <w:rFonts w:ascii="Century" w:hAnsi="Century"/>
          <w:sz w:val="20"/>
          <w:szCs w:val="20"/>
        </w:rPr>
        <w:t xml:space="preserve"> listed in the DVAL Directory and on the DVAL website</w:t>
      </w:r>
      <w:proofErr w:type="gramStart"/>
      <w:ins w:id="4" w:author="Beverly Kratzel" w:date="2019-08-04T13:49:00Z">
        <w:r w:rsidR="00894FAF">
          <w:rPr>
            <w:rFonts w:ascii="Century" w:hAnsi="Century"/>
            <w:sz w:val="20"/>
            <w:szCs w:val="20"/>
          </w:rPr>
          <w:t>:</w:t>
        </w:r>
      </w:ins>
      <w:r w:rsidRPr="00025E94">
        <w:rPr>
          <w:rFonts w:ascii="Century" w:hAnsi="Century"/>
          <w:sz w:val="20"/>
          <w:szCs w:val="20"/>
        </w:rPr>
        <w:t xml:space="preserve"> </w:t>
      </w:r>
      <w:r w:rsidR="0045560C" w:rsidRPr="00025E94">
        <w:rPr>
          <w:rFonts w:ascii="Century" w:hAnsi="Century"/>
          <w:sz w:val="20"/>
          <w:szCs w:val="20"/>
        </w:rPr>
        <w:t xml:space="preserve"> </w:t>
      </w:r>
      <w:proofErr w:type="gramEnd"/>
      <w:hyperlink r:id="rId7" w:history="1">
        <w:r w:rsidR="0045560C" w:rsidRPr="00025E94">
          <w:rPr>
            <w:rStyle w:val="Hyperlink"/>
            <w:rFonts w:ascii="Century" w:hAnsi="Century"/>
            <w:sz w:val="20"/>
            <w:szCs w:val="20"/>
          </w:rPr>
          <w:t>www.delawarevalleyartleague.com</w:t>
        </w:r>
      </w:hyperlink>
    </w:p>
    <w:p w14:paraId="03257FC6" w14:textId="06B704DE" w:rsidR="0045560C" w:rsidRPr="00025E94" w:rsidRDefault="0045560C" w:rsidP="00025E94">
      <w:pPr>
        <w:pStyle w:val="ListParagraph"/>
        <w:numPr>
          <w:ilvl w:val="0"/>
          <w:numId w:val="1"/>
        </w:numPr>
        <w:spacing w:after="120"/>
        <w:contextualSpacing w:val="0"/>
        <w:rPr>
          <w:rFonts w:ascii="Century" w:hAnsi="Century"/>
          <w:sz w:val="20"/>
          <w:szCs w:val="20"/>
        </w:rPr>
      </w:pPr>
      <w:r w:rsidRPr="00025E94">
        <w:rPr>
          <w:rFonts w:ascii="Century" w:hAnsi="Century"/>
          <w:sz w:val="20"/>
          <w:szCs w:val="20"/>
        </w:rPr>
        <w:t>Workshops with presenting artists are held</w:t>
      </w:r>
      <w:r w:rsidR="0022468F">
        <w:rPr>
          <w:rFonts w:ascii="Century" w:hAnsi="Century"/>
          <w:sz w:val="20"/>
          <w:szCs w:val="20"/>
        </w:rPr>
        <w:t xml:space="preserve"> the week</w:t>
      </w:r>
      <w:r w:rsidR="00894FAF">
        <w:rPr>
          <w:rFonts w:ascii="Century" w:hAnsi="Century"/>
          <w:sz w:val="20"/>
          <w:szCs w:val="20"/>
        </w:rPr>
        <w:t xml:space="preserve"> </w:t>
      </w:r>
      <w:r w:rsidR="0022468F">
        <w:rPr>
          <w:rFonts w:ascii="Century" w:hAnsi="Century"/>
          <w:sz w:val="20"/>
          <w:szCs w:val="20"/>
        </w:rPr>
        <w:t>following</w:t>
      </w:r>
      <w:r w:rsidRPr="00025E94">
        <w:rPr>
          <w:rFonts w:ascii="Century" w:hAnsi="Century"/>
          <w:sz w:val="20"/>
          <w:szCs w:val="20"/>
        </w:rPr>
        <w:t xml:space="preserve"> meeting days.</w:t>
      </w:r>
    </w:p>
    <w:p w14:paraId="50A37092" w14:textId="25231AF7" w:rsidR="006065C6" w:rsidRPr="00025E94" w:rsidRDefault="00310947" w:rsidP="00025E9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Century" w:hAnsi="Century" w:cs="Arial"/>
          <w:sz w:val="20"/>
          <w:szCs w:val="20"/>
        </w:rPr>
      </w:pPr>
      <w:r w:rsidRPr="00025E94">
        <w:rPr>
          <w:rFonts w:ascii="Century" w:hAnsi="Century" w:cs="Arial"/>
          <w:sz w:val="20"/>
          <w:szCs w:val="20"/>
        </w:rPr>
        <w:t>Every member is expected to contribute in some capacity</w:t>
      </w:r>
      <w:r w:rsidR="00595C92">
        <w:rPr>
          <w:rFonts w:ascii="Century" w:hAnsi="Century" w:cs="Arial"/>
          <w:sz w:val="20"/>
          <w:szCs w:val="20"/>
        </w:rPr>
        <w:t xml:space="preserve"> to our association</w:t>
      </w:r>
      <w:r w:rsidRPr="00025E94">
        <w:rPr>
          <w:rFonts w:ascii="Century" w:hAnsi="Century" w:cs="Arial"/>
          <w:sz w:val="20"/>
          <w:szCs w:val="20"/>
        </w:rPr>
        <w:t xml:space="preserve">.  DVAL depends on volunteers for its </w:t>
      </w:r>
      <w:r w:rsidR="006065C6" w:rsidRPr="00025E94">
        <w:rPr>
          <w:rFonts w:ascii="Century" w:hAnsi="Century" w:cs="Arial"/>
          <w:sz w:val="20"/>
          <w:szCs w:val="20"/>
        </w:rPr>
        <w:t>functioning and growth</w:t>
      </w:r>
      <w:r w:rsidRPr="00025E94">
        <w:rPr>
          <w:rFonts w:ascii="Century" w:hAnsi="Century" w:cs="Arial"/>
          <w:sz w:val="20"/>
          <w:szCs w:val="20"/>
        </w:rPr>
        <w:t>.</w:t>
      </w:r>
    </w:p>
    <w:p w14:paraId="2922803D" w14:textId="77777777" w:rsidR="006065C6" w:rsidRPr="00025E94" w:rsidRDefault="006065C6" w:rsidP="006065C6">
      <w:pPr>
        <w:rPr>
          <w:rFonts w:ascii="Century" w:hAnsi="Century"/>
          <w:sz w:val="20"/>
          <w:szCs w:val="20"/>
        </w:rPr>
      </w:pPr>
    </w:p>
    <w:p w14:paraId="2B9E5D8F" w14:textId="4956D422" w:rsidR="0045560C" w:rsidRDefault="00025E94" w:rsidP="00310947">
      <w:pPr>
        <w:jc w:val="center"/>
        <w:rPr>
          <w:rFonts w:ascii="Century" w:hAnsi="Century"/>
          <w:sz w:val="20"/>
          <w:szCs w:val="20"/>
        </w:rPr>
      </w:pPr>
      <w:r w:rsidRPr="00025E94">
        <w:rPr>
          <w:rFonts w:ascii="Century" w:hAnsi="Century"/>
          <w:sz w:val="20"/>
          <w:szCs w:val="20"/>
        </w:rPr>
        <w:t xml:space="preserve"> DVAL </w:t>
      </w:r>
      <w:r w:rsidR="00CD58D4">
        <w:rPr>
          <w:rFonts w:ascii="Century" w:hAnsi="Century"/>
          <w:sz w:val="20"/>
          <w:szCs w:val="20"/>
        </w:rPr>
        <w:t>EXHIBITIONS</w:t>
      </w:r>
    </w:p>
    <w:p w14:paraId="5509C265" w14:textId="77777777" w:rsidR="003979E9" w:rsidRPr="00025E94" w:rsidRDefault="003979E9" w:rsidP="00310947">
      <w:pPr>
        <w:jc w:val="center"/>
        <w:rPr>
          <w:rFonts w:ascii="Century" w:hAnsi="Century"/>
          <w:sz w:val="20"/>
          <w:szCs w:val="20"/>
        </w:rPr>
      </w:pPr>
    </w:p>
    <w:p w14:paraId="15326038" w14:textId="1A477B95" w:rsidR="006065C6" w:rsidRPr="003979E9" w:rsidRDefault="00C964D9" w:rsidP="003979E9">
      <w:pPr>
        <w:pStyle w:val="ListParagraph"/>
        <w:numPr>
          <w:ilvl w:val="0"/>
          <w:numId w:val="2"/>
        </w:numPr>
        <w:spacing w:after="120"/>
        <w:contextualSpacing w:val="0"/>
        <w:rPr>
          <w:rFonts w:ascii="Century" w:hAnsi="Century"/>
          <w:sz w:val="20"/>
          <w:szCs w:val="20"/>
        </w:rPr>
      </w:pPr>
      <w:ins w:id="5" w:author="Mary Smith" w:date="2019-08-14T09:36:00Z">
        <w:r>
          <w:rPr>
            <w:rFonts w:ascii="Century" w:hAnsi="Century"/>
            <w:sz w:val="20"/>
            <w:szCs w:val="20"/>
          </w:rPr>
          <w:t>Full</w:t>
        </w:r>
      </w:ins>
      <w:ins w:id="6" w:author="Mary Smith" w:date="2019-08-14T09:37:00Z">
        <w:r>
          <w:rPr>
            <w:rFonts w:ascii="Century" w:hAnsi="Century"/>
            <w:sz w:val="20"/>
            <w:szCs w:val="20"/>
          </w:rPr>
          <w:t xml:space="preserve"> me</w:t>
        </w:r>
      </w:ins>
      <w:r w:rsidR="006065C6" w:rsidRPr="003979E9">
        <w:rPr>
          <w:rFonts w:ascii="Century" w:hAnsi="Century"/>
          <w:sz w:val="20"/>
          <w:szCs w:val="20"/>
        </w:rPr>
        <w:t xml:space="preserve">mbers may submit </w:t>
      </w:r>
      <w:r w:rsidR="00025E94" w:rsidRPr="003979E9">
        <w:rPr>
          <w:rFonts w:ascii="Century" w:hAnsi="Century"/>
          <w:sz w:val="20"/>
          <w:szCs w:val="20"/>
        </w:rPr>
        <w:t xml:space="preserve">2 </w:t>
      </w:r>
      <w:r w:rsidR="00D412EE" w:rsidRPr="003979E9">
        <w:rPr>
          <w:rFonts w:ascii="Century" w:hAnsi="Century"/>
          <w:b/>
          <w:sz w:val="20"/>
          <w:szCs w:val="20"/>
        </w:rPr>
        <w:t>ORIGINAL</w:t>
      </w:r>
      <w:r w:rsidR="00025E94" w:rsidRPr="003979E9">
        <w:rPr>
          <w:rFonts w:ascii="Century" w:hAnsi="Century"/>
          <w:sz w:val="20"/>
          <w:szCs w:val="20"/>
        </w:rPr>
        <w:t xml:space="preserve"> </w:t>
      </w:r>
      <w:r w:rsidR="006065C6" w:rsidRPr="003979E9">
        <w:rPr>
          <w:rFonts w:ascii="Century" w:hAnsi="Century"/>
          <w:sz w:val="20"/>
          <w:szCs w:val="20"/>
        </w:rPr>
        <w:t>paintings</w:t>
      </w:r>
      <w:r w:rsidR="00025E94" w:rsidRPr="003979E9">
        <w:rPr>
          <w:rFonts w:ascii="Century" w:hAnsi="Century"/>
          <w:sz w:val="20"/>
          <w:szCs w:val="20"/>
        </w:rPr>
        <w:t xml:space="preserve"> </w:t>
      </w:r>
      <w:r w:rsidR="00D412EE" w:rsidRPr="003979E9">
        <w:rPr>
          <w:rFonts w:ascii="Century" w:hAnsi="Century"/>
          <w:sz w:val="20"/>
          <w:szCs w:val="20"/>
        </w:rPr>
        <w:t>for jurying</w:t>
      </w:r>
      <w:r w:rsidR="006065C6" w:rsidRPr="003979E9">
        <w:rPr>
          <w:rFonts w:ascii="Century" w:hAnsi="Century"/>
          <w:sz w:val="20"/>
          <w:szCs w:val="20"/>
        </w:rPr>
        <w:t xml:space="preserve"> into </w:t>
      </w:r>
      <w:r w:rsidR="00025E94" w:rsidRPr="003979E9">
        <w:rPr>
          <w:rFonts w:ascii="Century" w:hAnsi="Century" w:cs="Helvetica"/>
          <w:sz w:val="20"/>
          <w:szCs w:val="20"/>
        </w:rPr>
        <w:t xml:space="preserve">Penn Med Valley Forge </w:t>
      </w:r>
      <w:r w:rsidR="0022468F">
        <w:rPr>
          <w:rFonts w:ascii="Century" w:hAnsi="Century" w:cs="Helvetica"/>
          <w:sz w:val="20"/>
          <w:szCs w:val="20"/>
        </w:rPr>
        <w:t xml:space="preserve">and Penn Med </w:t>
      </w:r>
      <w:proofErr w:type="spellStart"/>
      <w:r w:rsidR="0022468F">
        <w:rPr>
          <w:rFonts w:ascii="Century" w:hAnsi="Century" w:cs="Helvetica"/>
          <w:sz w:val="20"/>
          <w:szCs w:val="20"/>
        </w:rPr>
        <w:t>Bala</w:t>
      </w:r>
      <w:proofErr w:type="spellEnd"/>
      <w:r w:rsidR="0022468F">
        <w:rPr>
          <w:rFonts w:ascii="Century" w:hAnsi="Century" w:cs="Helvetica"/>
          <w:sz w:val="20"/>
          <w:szCs w:val="20"/>
        </w:rPr>
        <w:t xml:space="preserve"> Cynwyd </w:t>
      </w:r>
      <w:r w:rsidR="003979E9">
        <w:rPr>
          <w:rFonts w:ascii="Century" w:hAnsi="Century" w:cs="Helvetica"/>
          <w:sz w:val="20"/>
          <w:szCs w:val="20"/>
        </w:rPr>
        <w:t>Exhibitions</w:t>
      </w:r>
      <w:r w:rsidR="003979E9" w:rsidRPr="003979E9">
        <w:rPr>
          <w:rFonts w:ascii="Century" w:hAnsi="Century" w:cs="Helvetica"/>
          <w:sz w:val="20"/>
          <w:szCs w:val="20"/>
        </w:rPr>
        <w:t>.  The entry fee is $10.</w:t>
      </w:r>
    </w:p>
    <w:p w14:paraId="52A77084" w14:textId="6656C421" w:rsidR="00F669BC" w:rsidRPr="00025E94" w:rsidRDefault="00CD58D4" w:rsidP="00025E94">
      <w:pPr>
        <w:pStyle w:val="ListParagraph"/>
        <w:numPr>
          <w:ilvl w:val="0"/>
          <w:numId w:val="2"/>
        </w:numPr>
        <w:spacing w:after="120"/>
        <w:contextualSpacing w:val="0"/>
        <w:rPr>
          <w:rFonts w:ascii="Century" w:hAnsi="Century" w:cs="Helvetica"/>
          <w:sz w:val="20"/>
          <w:szCs w:val="20"/>
        </w:rPr>
      </w:pPr>
      <w:r>
        <w:rPr>
          <w:rFonts w:ascii="Century" w:hAnsi="Century" w:cs="Helvetica"/>
          <w:sz w:val="20"/>
          <w:szCs w:val="20"/>
        </w:rPr>
        <w:t>Prepare two labels for each piece</w:t>
      </w:r>
      <w:r w:rsidR="00F669BC" w:rsidRPr="00025E94">
        <w:rPr>
          <w:rFonts w:ascii="Century" w:hAnsi="Century" w:cs="Helvetica"/>
          <w:sz w:val="20"/>
          <w:szCs w:val="20"/>
        </w:rPr>
        <w:t>.  Attach on</w:t>
      </w:r>
      <w:r w:rsidR="00FF76B5" w:rsidRPr="00025E94">
        <w:rPr>
          <w:rFonts w:ascii="Century" w:hAnsi="Century" w:cs="Helvetica"/>
          <w:sz w:val="20"/>
          <w:szCs w:val="20"/>
        </w:rPr>
        <w:t>e</w:t>
      </w:r>
      <w:r w:rsidR="00F669BC" w:rsidRPr="00025E94">
        <w:rPr>
          <w:rFonts w:ascii="Century" w:hAnsi="Century" w:cs="Helvetica"/>
          <w:sz w:val="20"/>
          <w:szCs w:val="20"/>
        </w:rPr>
        <w:t xml:space="preserve"> label </w:t>
      </w:r>
      <w:r w:rsidR="00D412EE">
        <w:rPr>
          <w:rFonts w:ascii="Century" w:hAnsi="Century" w:cs="Helvetica"/>
          <w:sz w:val="20"/>
          <w:szCs w:val="20"/>
        </w:rPr>
        <w:t>at the back</w:t>
      </w:r>
      <w:r w:rsidR="00F669BC" w:rsidRPr="00025E94">
        <w:rPr>
          <w:rFonts w:ascii="Century" w:hAnsi="Century" w:cs="Helvetica"/>
          <w:sz w:val="20"/>
          <w:szCs w:val="20"/>
        </w:rPr>
        <w:t xml:space="preserve"> </w:t>
      </w:r>
      <w:r w:rsidR="00D412EE">
        <w:rPr>
          <w:rFonts w:ascii="Century" w:hAnsi="Century" w:cs="Helvetica"/>
          <w:sz w:val="20"/>
          <w:szCs w:val="20"/>
        </w:rPr>
        <w:t>upper</w:t>
      </w:r>
      <w:r w:rsidR="00F669BC" w:rsidRPr="00025E94">
        <w:rPr>
          <w:rFonts w:ascii="Century" w:hAnsi="Century" w:cs="Helvetica"/>
          <w:sz w:val="20"/>
          <w:szCs w:val="20"/>
        </w:rPr>
        <w:t xml:space="preserve"> left corner and give the other copy to the intake volunteer.</w:t>
      </w:r>
    </w:p>
    <w:p w14:paraId="066F04E5" w14:textId="77777777" w:rsidR="00D412EE" w:rsidRPr="00025E94" w:rsidRDefault="00D412EE" w:rsidP="00D412EE">
      <w:pPr>
        <w:pStyle w:val="ListParagraph"/>
        <w:numPr>
          <w:ilvl w:val="0"/>
          <w:numId w:val="2"/>
        </w:numPr>
        <w:spacing w:after="120"/>
        <w:contextualSpacing w:val="0"/>
        <w:rPr>
          <w:rFonts w:ascii="Century" w:hAnsi="Century" w:cs="Helvetica"/>
          <w:sz w:val="20"/>
          <w:szCs w:val="20"/>
        </w:rPr>
      </w:pPr>
      <w:r>
        <w:rPr>
          <w:rFonts w:ascii="Century" w:hAnsi="Century" w:cs="Helvetica"/>
          <w:sz w:val="20"/>
          <w:szCs w:val="20"/>
        </w:rPr>
        <w:t>Framed paintings</w:t>
      </w:r>
      <w:r w:rsidRPr="00025E94">
        <w:rPr>
          <w:rFonts w:ascii="Century" w:hAnsi="Century" w:cs="Helvetica"/>
          <w:sz w:val="20"/>
          <w:szCs w:val="20"/>
        </w:rPr>
        <w:t xml:space="preserve"> must be at least 16 inches on the shortest side.  Smaller paintings will not be accepted unless an artist agrees in writing to bear the cost of possible loss.</w:t>
      </w:r>
    </w:p>
    <w:p w14:paraId="2FE7540A" w14:textId="27B14935" w:rsidR="00821645" w:rsidRPr="00025E94" w:rsidRDefault="00D412EE" w:rsidP="00D412EE">
      <w:pPr>
        <w:pStyle w:val="ListParagraph"/>
        <w:numPr>
          <w:ilvl w:val="0"/>
          <w:numId w:val="2"/>
        </w:numPr>
        <w:spacing w:after="120"/>
        <w:contextualSpacing w:val="0"/>
        <w:rPr>
          <w:rFonts w:ascii="Century" w:hAnsi="Century" w:cs="Helvetica"/>
          <w:sz w:val="20"/>
          <w:szCs w:val="20"/>
        </w:rPr>
      </w:pPr>
      <w:r>
        <w:rPr>
          <w:rFonts w:ascii="Century" w:hAnsi="Century" w:cs="Helvetica"/>
          <w:sz w:val="20"/>
          <w:szCs w:val="20"/>
        </w:rPr>
        <w:t>D</w:t>
      </w:r>
      <w:r w:rsidR="00F66A38">
        <w:rPr>
          <w:rFonts w:ascii="Century" w:hAnsi="Century" w:cs="Helvetica"/>
          <w:sz w:val="20"/>
          <w:szCs w:val="20"/>
        </w:rPr>
        <w:t xml:space="preserve">eliver your </w:t>
      </w:r>
      <w:r w:rsidR="003979E9">
        <w:rPr>
          <w:rFonts w:ascii="Century" w:hAnsi="Century" w:cs="Helvetica"/>
          <w:sz w:val="20"/>
          <w:szCs w:val="20"/>
        </w:rPr>
        <w:t>paintings between 1</w:t>
      </w:r>
      <w:r w:rsidR="0022468F">
        <w:rPr>
          <w:rFonts w:ascii="Century" w:hAnsi="Century" w:cs="Helvetica"/>
          <w:sz w:val="20"/>
          <w:szCs w:val="20"/>
        </w:rPr>
        <w:t>0</w:t>
      </w:r>
      <w:r w:rsidR="003979E9">
        <w:rPr>
          <w:rFonts w:ascii="Century" w:hAnsi="Century" w:cs="Helvetica"/>
          <w:sz w:val="20"/>
          <w:szCs w:val="20"/>
        </w:rPr>
        <w:t>:00 and 12:30</w:t>
      </w:r>
      <w:r w:rsidR="0045560C" w:rsidRPr="00025E94">
        <w:rPr>
          <w:rFonts w:ascii="Century" w:hAnsi="Century" w:cs="Helvetica"/>
          <w:sz w:val="20"/>
          <w:szCs w:val="20"/>
        </w:rPr>
        <w:t xml:space="preserve"> </w:t>
      </w:r>
      <w:r>
        <w:rPr>
          <w:rFonts w:ascii="Century" w:hAnsi="Century" w:cs="Helvetica"/>
          <w:sz w:val="20"/>
          <w:szCs w:val="20"/>
        </w:rPr>
        <w:t>to the ground level</w:t>
      </w:r>
      <w:r w:rsidR="00F669BC" w:rsidRPr="00025E94">
        <w:rPr>
          <w:rFonts w:ascii="Century" w:hAnsi="Century" w:cs="Helvetica"/>
          <w:sz w:val="20"/>
          <w:szCs w:val="20"/>
        </w:rPr>
        <w:t xml:space="preserve"> of Paoli Presbyterian Church Hall</w:t>
      </w:r>
      <w:r w:rsidR="00CD58D4">
        <w:rPr>
          <w:rFonts w:ascii="Century" w:hAnsi="Century" w:cs="Helvetica"/>
          <w:sz w:val="20"/>
          <w:szCs w:val="20"/>
        </w:rPr>
        <w:t>,</w:t>
      </w:r>
      <w:r w:rsidR="00F669BC" w:rsidRPr="00025E94">
        <w:rPr>
          <w:rFonts w:ascii="Century" w:hAnsi="Century" w:cs="Helvetica"/>
          <w:sz w:val="20"/>
          <w:szCs w:val="20"/>
        </w:rPr>
        <w:t xml:space="preserve"> </w:t>
      </w:r>
      <w:r>
        <w:rPr>
          <w:rFonts w:ascii="Century" w:hAnsi="Century" w:cs="Helvetica"/>
          <w:sz w:val="20"/>
          <w:szCs w:val="20"/>
        </w:rPr>
        <w:t>located in the back of the church</w:t>
      </w:r>
      <w:r w:rsidR="00CD58D4">
        <w:rPr>
          <w:rFonts w:ascii="Century" w:hAnsi="Century" w:cs="Helvetica"/>
          <w:sz w:val="20"/>
          <w:szCs w:val="20"/>
        </w:rPr>
        <w:t>,</w:t>
      </w:r>
      <w:r>
        <w:rPr>
          <w:rFonts w:ascii="Century" w:hAnsi="Century" w:cs="Helvetica"/>
          <w:sz w:val="20"/>
          <w:szCs w:val="20"/>
        </w:rPr>
        <w:t xml:space="preserve"> </w:t>
      </w:r>
      <w:ins w:id="7" w:author="Mary Smith" w:date="2019-08-14T09:44:00Z">
        <w:r w:rsidR="00C964D9" w:rsidRPr="00025E94">
          <w:rPr>
            <w:rFonts w:ascii="Century" w:hAnsi="Century" w:cs="Helvetica"/>
            <w:sz w:val="20"/>
            <w:szCs w:val="20"/>
          </w:rPr>
          <w:t>befo</w:t>
        </w:r>
        <w:r w:rsidR="00CC2B4A">
          <w:rPr>
            <w:rFonts w:ascii="Century" w:hAnsi="Century" w:cs="Helvetica"/>
            <w:sz w:val="20"/>
            <w:szCs w:val="20"/>
          </w:rPr>
          <w:t>re</w:t>
        </w:r>
        <w:r w:rsidR="00C964D9" w:rsidRPr="00025E94">
          <w:rPr>
            <w:rFonts w:ascii="Century" w:hAnsi="Century" w:cs="Helvetica"/>
            <w:sz w:val="20"/>
            <w:szCs w:val="20"/>
          </w:rPr>
          <w:t xml:space="preserve"> </w:t>
        </w:r>
      </w:ins>
      <w:r>
        <w:rPr>
          <w:rFonts w:ascii="Century" w:hAnsi="Century" w:cs="Helvetica"/>
          <w:sz w:val="20"/>
          <w:szCs w:val="20"/>
        </w:rPr>
        <w:t xml:space="preserve">attending </w:t>
      </w:r>
      <w:r w:rsidR="00F669BC" w:rsidRPr="00025E94">
        <w:rPr>
          <w:rFonts w:ascii="Century" w:hAnsi="Century" w:cs="Helvetica"/>
          <w:sz w:val="20"/>
          <w:szCs w:val="20"/>
        </w:rPr>
        <w:t>the scheduled</w:t>
      </w:r>
      <w:r w:rsidR="003979E9">
        <w:rPr>
          <w:rFonts w:ascii="Century" w:hAnsi="Century" w:cs="Helvetica"/>
          <w:sz w:val="20"/>
          <w:szCs w:val="20"/>
        </w:rPr>
        <w:t xml:space="preserve"> 1:00 </w:t>
      </w:r>
      <w:r>
        <w:rPr>
          <w:rFonts w:ascii="Century" w:hAnsi="Century" w:cs="Helvetica"/>
          <w:sz w:val="20"/>
          <w:szCs w:val="20"/>
        </w:rPr>
        <w:t>p.m.</w:t>
      </w:r>
      <w:r w:rsidR="00F669BC" w:rsidRPr="00025E94">
        <w:rPr>
          <w:rFonts w:ascii="Century" w:hAnsi="Century" w:cs="Helvetica"/>
          <w:sz w:val="20"/>
          <w:szCs w:val="20"/>
        </w:rPr>
        <w:t xml:space="preserve"> meeting upstairs.</w:t>
      </w:r>
    </w:p>
    <w:p w14:paraId="22ABD712" w14:textId="0CF2C1C3" w:rsidR="00C82E76" w:rsidRPr="00025E94" w:rsidRDefault="00D412EE" w:rsidP="00025E94">
      <w:pPr>
        <w:pStyle w:val="ListParagraph"/>
        <w:numPr>
          <w:ilvl w:val="0"/>
          <w:numId w:val="2"/>
        </w:numPr>
        <w:spacing w:after="120"/>
        <w:contextualSpacing w:val="0"/>
        <w:rPr>
          <w:rFonts w:ascii="Century" w:hAnsi="Century" w:cs="Helvetica"/>
          <w:sz w:val="20"/>
          <w:szCs w:val="20"/>
        </w:rPr>
      </w:pPr>
      <w:r>
        <w:rPr>
          <w:rFonts w:ascii="Century" w:hAnsi="Century" w:cs="Helvetica"/>
          <w:sz w:val="20"/>
          <w:szCs w:val="20"/>
        </w:rPr>
        <w:t>Juried p</w:t>
      </w:r>
      <w:r w:rsidR="00C82E76" w:rsidRPr="00025E94">
        <w:rPr>
          <w:rFonts w:ascii="Century" w:hAnsi="Century" w:cs="Helvetica"/>
          <w:sz w:val="20"/>
          <w:szCs w:val="20"/>
        </w:rPr>
        <w:t xml:space="preserve">aintings </w:t>
      </w:r>
      <w:r w:rsidR="00E179E7">
        <w:rPr>
          <w:rFonts w:ascii="Century" w:hAnsi="Century" w:cs="Helvetica"/>
          <w:sz w:val="20"/>
          <w:szCs w:val="20"/>
        </w:rPr>
        <w:t>must</w:t>
      </w:r>
      <w:r>
        <w:rPr>
          <w:rFonts w:ascii="Century" w:hAnsi="Century" w:cs="Helvetica"/>
          <w:sz w:val="20"/>
          <w:szCs w:val="20"/>
        </w:rPr>
        <w:t xml:space="preserve"> be</w:t>
      </w:r>
      <w:r w:rsidR="00C82E76" w:rsidRPr="00025E94">
        <w:rPr>
          <w:rFonts w:ascii="Century" w:hAnsi="Century" w:cs="Helvetica"/>
          <w:sz w:val="20"/>
          <w:szCs w:val="20"/>
        </w:rPr>
        <w:t xml:space="preserve"> picked </w:t>
      </w:r>
      <w:r w:rsidR="00633D77">
        <w:rPr>
          <w:rFonts w:ascii="Century" w:hAnsi="Century" w:cs="Helvetica"/>
          <w:sz w:val="20"/>
          <w:szCs w:val="20"/>
        </w:rPr>
        <w:t xml:space="preserve">up </w:t>
      </w:r>
      <w:r>
        <w:rPr>
          <w:rFonts w:ascii="Century" w:hAnsi="Century" w:cs="Helvetica"/>
          <w:sz w:val="20"/>
          <w:szCs w:val="20"/>
        </w:rPr>
        <w:t>after the meeting and after aw</w:t>
      </w:r>
      <w:r w:rsidR="00387D82">
        <w:rPr>
          <w:rFonts w:ascii="Century" w:hAnsi="Century" w:cs="Helvetica"/>
          <w:sz w:val="20"/>
          <w:szCs w:val="20"/>
        </w:rPr>
        <w:t>ard winners have been announced,</w:t>
      </w:r>
      <w:r w:rsidR="00C82E76" w:rsidRPr="00025E94">
        <w:rPr>
          <w:rFonts w:ascii="Century" w:hAnsi="Century" w:cs="Helvetica"/>
          <w:sz w:val="20"/>
          <w:szCs w:val="20"/>
        </w:rPr>
        <w:t xml:space="preserve"> </w:t>
      </w:r>
      <w:r w:rsidR="00176A76">
        <w:rPr>
          <w:rFonts w:ascii="Century" w:hAnsi="Century" w:cs="Helvetica"/>
          <w:sz w:val="20"/>
          <w:szCs w:val="20"/>
        </w:rPr>
        <w:t xml:space="preserve">usually about </w:t>
      </w:r>
      <w:r w:rsidR="003979E9">
        <w:rPr>
          <w:rFonts w:ascii="Century" w:hAnsi="Century" w:cs="Helvetica"/>
          <w:sz w:val="20"/>
          <w:szCs w:val="20"/>
        </w:rPr>
        <w:t>3:00</w:t>
      </w:r>
      <w:r w:rsidR="00E179E7">
        <w:rPr>
          <w:rFonts w:ascii="Century" w:hAnsi="Century" w:cs="Helvetica"/>
          <w:sz w:val="20"/>
          <w:szCs w:val="20"/>
        </w:rPr>
        <w:t xml:space="preserve"> pm.</w:t>
      </w:r>
    </w:p>
    <w:p w14:paraId="3B9B0E5D" w14:textId="3E2BBE4E" w:rsidR="00387D82" w:rsidRPr="00025E94" w:rsidRDefault="00387D82" w:rsidP="00387D82">
      <w:pPr>
        <w:pStyle w:val="ListParagraph"/>
        <w:numPr>
          <w:ilvl w:val="0"/>
          <w:numId w:val="2"/>
        </w:numPr>
        <w:spacing w:after="120"/>
        <w:contextualSpacing w:val="0"/>
        <w:rPr>
          <w:rFonts w:ascii="Century" w:hAnsi="Century" w:cs="Helvetica"/>
          <w:sz w:val="20"/>
          <w:szCs w:val="20"/>
        </w:rPr>
      </w:pPr>
      <w:r>
        <w:rPr>
          <w:rFonts w:ascii="Century" w:hAnsi="Century" w:cs="Helvetica"/>
          <w:sz w:val="20"/>
          <w:szCs w:val="20"/>
        </w:rPr>
        <w:t xml:space="preserve">Accepted paintings will have </w:t>
      </w:r>
      <w:r w:rsidR="0045560C" w:rsidRPr="00025E94">
        <w:rPr>
          <w:rFonts w:ascii="Century" w:hAnsi="Century" w:cs="Helvetica"/>
          <w:sz w:val="20"/>
          <w:szCs w:val="20"/>
        </w:rPr>
        <w:t>an acceptance slip attached to t</w:t>
      </w:r>
      <w:r w:rsidR="00E179E7">
        <w:rPr>
          <w:rFonts w:ascii="Century" w:hAnsi="Century" w:cs="Helvetica"/>
          <w:sz w:val="20"/>
          <w:szCs w:val="20"/>
        </w:rPr>
        <w:t>he back wire with delivery/pick-</w:t>
      </w:r>
      <w:r w:rsidR="0045560C" w:rsidRPr="00025E94">
        <w:rPr>
          <w:rFonts w:ascii="Century" w:hAnsi="Century" w:cs="Helvetica"/>
          <w:sz w:val="20"/>
          <w:szCs w:val="20"/>
        </w:rPr>
        <w:t xml:space="preserve">up instructions. </w:t>
      </w:r>
      <w:r w:rsidR="00F669BC" w:rsidRPr="00025E94">
        <w:rPr>
          <w:rFonts w:ascii="Century" w:hAnsi="Century" w:cs="Helvetica"/>
          <w:sz w:val="20"/>
          <w:szCs w:val="20"/>
        </w:rPr>
        <w:t xml:space="preserve"> BE SURE TO READ THIS ACCEPTANCE SLIP.</w:t>
      </w:r>
      <w:r>
        <w:rPr>
          <w:rFonts w:ascii="Century" w:hAnsi="Century" w:cs="Helvetica"/>
          <w:sz w:val="20"/>
          <w:szCs w:val="20"/>
        </w:rPr>
        <w:t xml:space="preserve">  </w:t>
      </w:r>
      <w:r w:rsidRPr="00025E94">
        <w:rPr>
          <w:rFonts w:ascii="Century" w:hAnsi="Century" w:cs="Helvetica"/>
          <w:sz w:val="20"/>
          <w:szCs w:val="20"/>
        </w:rPr>
        <w:t>If</w:t>
      </w:r>
      <w:r>
        <w:rPr>
          <w:rFonts w:ascii="Century" w:hAnsi="Century" w:cs="Helvetica"/>
          <w:sz w:val="20"/>
          <w:szCs w:val="20"/>
        </w:rPr>
        <w:t xml:space="preserve"> no</w:t>
      </w:r>
      <w:r w:rsidRPr="00025E94">
        <w:rPr>
          <w:rFonts w:ascii="Century" w:hAnsi="Century" w:cs="Helvetica"/>
          <w:sz w:val="20"/>
          <w:szCs w:val="20"/>
        </w:rPr>
        <w:t xml:space="preserve"> slip </w:t>
      </w:r>
      <w:r>
        <w:rPr>
          <w:rFonts w:ascii="Century" w:hAnsi="Century" w:cs="Helvetica"/>
          <w:sz w:val="20"/>
          <w:szCs w:val="20"/>
        </w:rPr>
        <w:t xml:space="preserve">is </w:t>
      </w:r>
      <w:r w:rsidRPr="00025E94">
        <w:rPr>
          <w:rFonts w:ascii="Century" w:hAnsi="Century" w:cs="Helvetica"/>
          <w:sz w:val="20"/>
          <w:szCs w:val="20"/>
        </w:rPr>
        <w:t>attached, the painting has not been accepted for th</w:t>
      </w:r>
      <w:r>
        <w:rPr>
          <w:rFonts w:ascii="Century" w:hAnsi="Century" w:cs="Helvetica"/>
          <w:sz w:val="20"/>
          <w:szCs w:val="20"/>
        </w:rPr>
        <w:t>at particular</w:t>
      </w:r>
      <w:r w:rsidRPr="00025E94">
        <w:rPr>
          <w:rFonts w:ascii="Century" w:hAnsi="Century" w:cs="Helvetica"/>
          <w:sz w:val="20"/>
          <w:szCs w:val="20"/>
        </w:rPr>
        <w:t xml:space="preserve"> show.</w:t>
      </w:r>
      <w:r>
        <w:rPr>
          <w:rFonts w:ascii="Century" w:hAnsi="Century" w:cs="Helvetica"/>
          <w:sz w:val="20"/>
          <w:szCs w:val="20"/>
        </w:rPr>
        <w:t xml:space="preserve">  </w:t>
      </w:r>
      <w:r w:rsidRPr="00025E94">
        <w:rPr>
          <w:rFonts w:ascii="Century" w:hAnsi="Century" w:cs="Helvetica"/>
          <w:sz w:val="20"/>
          <w:szCs w:val="20"/>
        </w:rPr>
        <w:t xml:space="preserve">A rejected piece may be resubmitted on another jury day for a future show.  </w:t>
      </w:r>
    </w:p>
    <w:p w14:paraId="7E00ED9E" w14:textId="5C57A710" w:rsidR="00387D82" w:rsidRPr="00025E94" w:rsidRDefault="00387D82" w:rsidP="00387D82">
      <w:pPr>
        <w:pStyle w:val="ListParagraph"/>
        <w:numPr>
          <w:ilvl w:val="0"/>
          <w:numId w:val="2"/>
        </w:numPr>
        <w:spacing w:after="120"/>
        <w:contextualSpacing w:val="0"/>
        <w:rPr>
          <w:rFonts w:ascii="Century" w:hAnsi="Century" w:cs="Helvetica"/>
          <w:sz w:val="20"/>
          <w:szCs w:val="20"/>
        </w:rPr>
      </w:pPr>
      <w:r w:rsidRPr="00025E94">
        <w:rPr>
          <w:rFonts w:ascii="Century" w:hAnsi="Century" w:cs="Helvetica"/>
          <w:sz w:val="20"/>
          <w:szCs w:val="20"/>
        </w:rPr>
        <w:t xml:space="preserve">ACCEPTED PIECES MUST BE DELIVERED/PICKED UP </w:t>
      </w:r>
      <w:r w:rsidR="003979E9">
        <w:rPr>
          <w:rFonts w:ascii="Century" w:hAnsi="Century" w:cs="Helvetica"/>
          <w:sz w:val="20"/>
          <w:szCs w:val="20"/>
        </w:rPr>
        <w:t xml:space="preserve">AT THE EXHIBITION SITE </w:t>
      </w:r>
      <w:r w:rsidRPr="00025E94">
        <w:rPr>
          <w:rFonts w:ascii="Century" w:hAnsi="Century" w:cs="Helvetica"/>
          <w:sz w:val="20"/>
          <w:szCs w:val="20"/>
        </w:rPr>
        <w:t>ACCORDING TO SCHEDULE.  There is a $20 penalty for failing to show up.</w:t>
      </w:r>
      <w:r>
        <w:rPr>
          <w:rFonts w:ascii="Century" w:hAnsi="Century" w:cs="Helvetica"/>
          <w:sz w:val="20"/>
          <w:szCs w:val="20"/>
        </w:rPr>
        <w:t xml:space="preserve">  Ask a friend to help if you can’t make it.</w:t>
      </w:r>
    </w:p>
    <w:p w14:paraId="17D4A731" w14:textId="77777777" w:rsidR="00387D82" w:rsidRPr="00025E94" w:rsidRDefault="00387D82" w:rsidP="00387D82">
      <w:pPr>
        <w:pStyle w:val="ListParagraph"/>
        <w:numPr>
          <w:ilvl w:val="0"/>
          <w:numId w:val="2"/>
        </w:numPr>
        <w:spacing w:after="120"/>
        <w:contextualSpacing w:val="0"/>
        <w:rPr>
          <w:rFonts w:ascii="Century" w:hAnsi="Century" w:cs="Helvetica"/>
          <w:sz w:val="20"/>
          <w:szCs w:val="20"/>
        </w:rPr>
      </w:pPr>
      <w:r w:rsidRPr="00025E94">
        <w:rPr>
          <w:rFonts w:ascii="Century" w:hAnsi="Century" w:cs="Helvetica"/>
          <w:sz w:val="20"/>
          <w:szCs w:val="20"/>
        </w:rPr>
        <w:t>An accepted piece may be entered in a given show only once, but may be entered in a different DVAL show at a later date.</w:t>
      </w:r>
    </w:p>
    <w:p w14:paraId="35668F2D" w14:textId="13080A65" w:rsidR="00F669BC" w:rsidRPr="00025E94" w:rsidRDefault="00387D82" w:rsidP="00025E94">
      <w:pPr>
        <w:pStyle w:val="ListParagraph"/>
        <w:numPr>
          <w:ilvl w:val="0"/>
          <w:numId w:val="2"/>
        </w:numPr>
        <w:spacing w:after="120"/>
        <w:contextualSpacing w:val="0"/>
        <w:rPr>
          <w:rFonts w:ascii="Century" w:hAnsi="Century" w:cs="Helvetica"/>
          <w:sz w:val="20"/>
          <w:szCs w:val="20"/>
        </w:rPr>
      </w:pPr>
      <w:r>
        <w:rPr>
          <w:rFonts w:ascii="Century" w:hAnsi="Century" w:cs="Helvetica"/>
          <w:sz w:val="20"/>
          <w:szCs w:val="20"/>
        </w:rPr>
        <w:t>You must inform the exhibition chairperson</w:t>
      </w:r>
      <w:r w:rsidR="00CD58D4">
        <w:rPr>
          <w:rFonts w:ascii="Century" w:hAnsi="Century" w:cs="Helvetica"/>
          <w:sz w:val="20"/>
          <w:szCs w:val="20"/>
        </w:rPr>
        <w:t xml:space="preserve"> </w:t>
      </w:r>
      <w:r>
        <w:rPr>
          <w:rFonts w:ascii="Century" w:hAnsi="Century" w:cs="Helvetica"/>
          <w:sz w:val="20"/>
          <w:szCs w:val="20"/>
        </w:rPr>
        <w:t xml:space="preserve">if you sell paintings from DVAL venues.  Provide the </w:t>
      </w:r>
      <w:r w:rsidRPr="00025E94">
        <w:rPr>
          <w:rFonts w:ascii="Century" w:hAnsi="Century" w:cs="Helvetica"/>
          <w:sz w:val="20"/>
          <w:szCs w:val="20"/>
        </w:rPr>
        <w:t>buyer's name, </w:t>
      </w:r>
      <w:r w:rsidRPr="00025E94">
        <w:rPr>
          <w:rFonts w:ascii="Century" w:hAnsi="Century" w:cs="Times New Roman"/>
          <w:sz w:val="20"/>
          <w:szCs w:val="20"/>
        </w:rPr>
        <w:t>address, </w:t>
      </w:r>
      <w:r w:rsidRPr="00025E94">
        <w:rPr>
          <w:rFonts w:ascii="Century" w:hAnsi="Century" w:cs="Helvetica"/>
          <w:sz w:val="20"/>
          <w:szCs w:val="20"/>
        </w:rPr>
        <w:t>email and a phone number</w:t>
      </w:r>
      <w:r w:rsidR="00894FAF">
        <w:rPr>
          <w:rFonts w:ascii="Century" w:hAnsi="Century" w:cs="Helvetica"/>
          <w:sz w:val="20"/>
          <w:szCs w:val="20"/>
        </w:rPr>
        <w:t>.</w:t>
      </w:r>
    </w:p>
    <w:p w14:paraId="53F0C820" w14:textId="6FA838A2" w:rsidR="00595C92" w:rsidRPr="00025E94" w:rsidRDefault="00F669BC" w:rsidP="00595C9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contextualSpacing w:val="0"/>
        <w:rPr>
          <w:rFonts w:ascii="Century" w:hAnsi="Century" w:cs="Arial"/>
          <w:sz w:val="20"/>
          <w:szCs w:val="20"/>
        </w:rPr>
      </w:pPr>
      <w:r w:rsidRPr="00025E94">
        <w:rPr>
          <w:rFonts w:ascii="Century" w:hAnsi="Century" w:cs="Helvetica"/>
          <w:sz w:val="20"/>
          <w:szCs w:val="20"/>
        </w:rPr>
        <w:t xml:space="preserve"> </w:t>
      </w:r>
      <w:r w:rsidR="00387D82">
        <w:rPr>
          <w:rFonts w:ascii="Century" w:hAnsi="Century" w:cs="Helvetica"/>
          <w:sz w:val="20"/>
          <w:szCs w:val="20"/>
        </w:rPr>
        <w:t xml:space="preserve">A sale transaction at </w:t>
      </w:r>
      <w:r w:rsidR="00CD58D4">
        <w:rPr>
          <w:rFonts w:ascii="Century" w:hAnsi="Century" w:cs="Helvetica"/>
          <w:sz w:val="20"/>
          <w:szCs w:val="20"/>
        </w:rPr>
        <w:t xml:space="preserve">the </w:t>
      </w:r>
      <w:r w:rsidR="00387D82">
        <w:rPr>
          <w:rFonts w:ascii="Century" w:hAnsi="Century" w:cs="Helvetica"/>
          <w:sz w:val="20"/>
          <w:szCs w:val="20"/>
        </w:rPr>
        <w:t>Penn</w:t>
      </w:r>
      <w:r w:rsidR="0022468F">
        <w:rPr>
          <w:rFonts w:ascii="Century" w:hAnsi="Century" w:cs="Helvetica"/>
          <w:sz w:val="20"/>
          <w:szCs w:val="20"/>
        </w:rPr>
        <w:t xml:space="preserve"> </w:t>
      </w:r>
      <w:r w:rsidR="00387D82">
        <w:rPr>
          <w:rFonts w:ascii="Century" w:hAnsi="Century" w:cs="Helvetica"/>
          <w:sz w:val="20"/>
          <w:szCs w:val="20"/>
        </w:rPr>
        <w:t>Med</w:t>
      </w:r>
      <w:r w:rsidR="00A21044">
        <w:rPr>
          <w:rFonts w:ascii="Century" w:hAnsi="Century" w:cs="Helvetica"/>
          <w:sz w:val="20"/>
          <w:szCs w:val="20"/>
        </w:rPr>
        <w:t xml:space="preserve"> venues </w:t>
      </w:r>
      <w:r w:rsidR="00387D82">
        <w:rPr>
          <w:rFonts w:ascii="Century" w:hAnsi="Century" w:cs="Helvetica"/>
          <w:sz w:val="20"/>
          <w:szCs w:val="20"/>
        </w:rPr>
        <w:t xml:space="preserve">needs to be scheduled. </w:t>
      </w:r>
      <w:r w:rsidR="00595C92">
        <w:rPr>
          <w:rFonts w:ascii="Century" w:hAnsi="Century" w:cs="Helvetica"/>
          <w:sz w:val="20"/>
          <w:szCs w:val="20"/>
        </w:rPr>
        <w:t>For i</w:t>
      </w:r>
      <w:r w:rsidR="00CD58D4">
        <w:rPr>
          <w:rFonts w:ascii="Century" w:hAnsi="Century" w:cs="Helvetica"/>
          <w:sz w:val="20"/>
          <w:szCs w:val="20"/>
        </w:rPr>
        <w:t xml:space="preserve">nformation </w:t>
      </w:r>
      <w:r w:rsidR="003979E9">
        <w:rPr>
          <w:rFonts w:ascii="Century" w:hAnsi="Century" w:cs="Helvetica"/>
          <w:sz w:val="20"/>
          <w:szCs w:val="20"/>
        </w:rPr>
        <w:t xml:space="preserve">about Valley Forge procedures </w:t>
      </w:r>
      <w:r w:rsidR="00CD58D4">
        <w:rPr>
          <w:rFonts w:ascii="Century" w:hAnsi="Century" w:cs="Helvetica"/>
          <w:sz w:val="20"/>
          <w:szCs w:val="20"/>
        </w:rPr>
        <w:t xml:space="preserve">contact </w:t>
      </w:r>
      <w:r w:rsidR="00894FAF">
        <w:rPr>
          <w:rFonts w:ascii="Century" w:hAnsi="Century" w:cs="Helvetica"/>
          <w:sz w:val="20"/>
          <w:szCs w:val="20"/>
        </w:rPr>
        <w:t xml:space="preserve">Exhibit Chairperson </w:t>
      </w:r>
      <w:r w:rsidR="00CD58D4">
        <w:rPr>
          <w:rFonts w:ascii="Century" w:hAnsi="Century" w:cs="Helvetica"/>
          <w:sz w:val="20"/>
          <w:szCs w:val="20"/>
        </w:rPr>
        <w:t xml:space="preserve">Mimi Snyder, </w:t>
      </w:r>
      <w:hyperlink r:id="rId8" w:history="1">
        <w:r w:rsidR="00CD58D4" w:rsidRPr="0040241D">
          <w:rPr>
            <w:rStyle w:val="Hyperlink"/>
            <w:rFonts w:ascii="Century" w:hAnsi="Century" w:cs="Helvetica"/>
            <w:sz w:val="20"/>
            <w:szCs w:val="20"/>
          </w:rPr>
          <w:t>mimisnyder@comcast.net</w:t>
        </w:r>
      </w:hyperlink>
      <w:r w:rsidR="00CD58D4">
        <w:rPr>
          <w:rFonts w:ascii="Century" w:hAnsi="Century" w:cs="Helvetica"/>
          <w:sz w:val="20"/>
          <w:szCs w:val="20"/>
        </w:rPr>
        <w:t xml:space="preserve">. </w:t>
      </w:r>
      <w:r w:rsidR="003979E9">
        <w:rPr>
          <w:rFonts w:ascii="Century" w:hAnsi="Century" w:cs="Helvetica"/>
          <w:sz w:val="20"/>
          <w:szCs w:val="20"/>
        </w:rPr>
        <w:t xml:space="preserve">  Artists </w:t>
      </w:r>
      <w:r w:rsidR="00595C92">
        <w:rPr>
          <w:rFonts w:ascii="Century" w:hAnsi="Century" w:cs="Helvetica"/>
          <w:sz w:val="20"/>
          <w:szCs w:val="20"/>
        </w:rPr>
        <w:t>must check in with Pen</w:t>
      </w:r>
      <w:r w:rsidR="003979E9">
        <w:rPr>
          <w:rFonts w:ascii="Century" w:hAnsi="Century" w:cs="Helvetica"/>
          <w:sz w:val="20"/>
          <w:szCs w:val="20"/>
        </w:rPr>
        <w:t>n</w:t>
      </w:r>
      <w:r w:rsidR="0022468F">
        <w:rPr>
          <w:rFonts w:ascii="Century" w:hAnsi="Century" w:cs="Helvetica"/>
          <w:sz w:val="20"/>
          <w:szCs w:val="20"/>
        </w:rPr>
        <w:t xml:space="preserve"> </w:t>
      </w:r>
      <w:r w:rsidR="003979E9">
        <w:rPr>
          <w:rFonts w:ascii="Century" w:hAnsi="Century" w:cs="Helvetica"/>
          <w:sz w:val="20"/>
          <w:szCs w:val="20"/>
        </w:rPr>
        <w:t>Med Security at the front desk</w:t>
      </w:r>
      <w:r w:rsidR="00894FAF">
        <w:rPr>
          <w:rFonts w:ascii="Century" w:hAnsi="Century" w:cs="Helvetica"/>
          <w:sz w:val="20"/>
          <w:szCs w:val="20"/>
        </w:rPr>
        <w:t xml:space="preserve">. An Exhibit Chairperson will soon be announced for Penn Med at </w:t>
      </w:r>
      <w:proofErr w:type="spellStart"/>
      <w:r w:rsidR="00894FAF">
        <w:rPr>
          <w:rFonts w:ascii="Century" w:hAnsi="Century" w:cs="Helvetica"/>
          <w:sz w:val="20"/>
          <w:szCs w:val="20"/>
        </w:rPr>
        <w:t>Bala</w:t>
      </w:r>
      <w:proofErr w:type="spellEnd"/>
      <w:r w:rsidR="00894FAF">
        <w:rPr>
          <w:rFonts w:ascii="Century" w:hAnsi="Century" w:cs="Helvetica"/>
          <w:sz w:val="20"/>
          <w:szCs w:val="20"/>
        </w:rPr>
        <w:t xml:space="preserve"> Cynwyd.</w:t>
      </w:r>
    </w:p>
    <w:p w14:paraId="3A8F8FAF" w14:textId="42E64782" w:rsidR="00F669BC" w:rsidRPr="00025E94" w:rsidRDefault="00595C92" w:rsidP="00025E94">
      <w:pPr>
        <w:pStyle w:val="ListParagraph"/>
        <w:numPr>
          <w:ilvl w:val="0"/>
          <w:numId w:val="2"/>
        </w:numPr>
        <w:spacing w:after="120"/>
        <w:contextualSpacing w:val="0"/>
        <w:rPr>
          <w:rFonts w:ascii="Century" w:hAnsi="Century" w:cs="Helvetica"/>
          <w:sz w:val="20"/>
          <w:szCs w:val="20"/>
        </w:rPr>
      </w:pPr>
      <w:r>
        <w:rPr>
          <w:rFonts w:ascii="Century" w:hAnsi="Century" w:cs="Helvetica"/>
          <w:sz w:val="20"/>
          <w:szCs w:val="20"/>
        </w:rPr>
        <w:t xml:space="preserve">Sold paintings may be replaced with another piece.  </w:t>
      </w:r>
      <w:r w:rsidR="003979E9">
        <w:rPr>
          <w:rFonts w:ascii="Century" w:hAnsi="Century" w:cs="Helvetica"/>
          <w:sz w:val="20"/>
          <w:szCs w:val="20"/>
        </w:rPr>
        <w:t xml:space="preserve">A professionally printed new label is required. </w:t>
      </w:r>
      <w:r w:rsidR="00CD58D4">
        <w:rPr>
          <w:rFonts w:ascii="Century" w:hAnsi="Century" w:cs="Helvetica"/>
          <w:sz w:val="20"/>
          <w:szCs w:val="20"/>
        </w:rPr>
        <w:t>Mimi Snyder handles labels at Valley Forge.</w:t>
      </w:r>
    </w:p>
    <w:p w14:paraId="472ACDE4" w14:textId="77777777" w:rsidR="00405475" w:rsidRPr="00025E94" w:rsidRDefault="00405475" w:rsidP="00025E9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contextualSpacing w:val="0"/>
        <w:rPr>
          <w:rFonts w:ascii="Century" w:hAnsi="Century" w:cs="Helvetica"/>
          <w:sz w:val="20"/>
          <w:szCs w:val="20"/>
        </w:rPr>
      </w:pPr>
      <w:r w:rsidRPr="00025E94">
        <w:rPr>
          <w:rFonts w:ascii="Century" w:hAnsi="Century" w:cs="Arial"/>
          <w:sz w:val="20"/>
          <w:szCs w:val="20"/>
        </w:rPr>
        <w:t>For other information see the DVAL Directory: Exhibition Policies and Procedures.</w:t>
      </w:r>
    </w:p>
    <w:p w14:paraId="50299066" w14:textId="3025C816" w:rsidR="00495679" w:rsidRPr="00025E94" w:rsidRDefault="00495679">
      <w:pPr>
        <w:rPr>
          <w:rFonts w:ascii="Century" w:hAnsi="Century"/>
          <w:sz w:val="20"/>
          <w:szCs w:val="20"/>
        </w:rPr>
      </w:pPr>
    </w:p>
    <w:bookmarkEnd w:id="0"/>
    <w:sectPr w:rsidR="00495679" w:rsidRPr="00025E94" w:rsidSect="00C1697B">
      <w:pgSz w:w="12240" w:h="15840"/>
      <w:pgMar w:top="1296" w:right="1584" w:bottom="1296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6883"/>
    <w:multiLevelType w:val="hybridMultilevel"/>
    <w:tmpl w:val="2F60C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12CC0"/>
    <w:multiLevelType w:val="multilevel"/>
    <w:tmpl w:val="E6C84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061FB"/>
    <w:multiLevelType w:val="hybridMultilevel"/>
    <w:tmpl w:val="E6C841D2"/>
    <w:lvl w:ilvl="0" w:tplc="3148E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B37CD"/>
    <w:multiLevelType w:val="multilevel"/>
    <w:tmpl w:val="ADC4E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verly Kratzel">
    <w15:presenceInfo w15:providerId="Windows Live" w15:userId="3be138cb00f870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79"/>
    <w:rsid w:val="00025E94"/>
    <w:rsid w:val="00060F4B"/>
    <w:rsid w:val="00103545"/>
    <w:rsid w:val="00122472"/>
    <w:rsid w:val="00176A76"/>
    <w:rsid w:val="0022468F"/>
    <w:rsid w:val="002B4D92"/>
    <w:rsid w:val="00310947"/>
    <w:rsid w:val="00387D82"/>
    <w:rsid w:val="003979E9"/>
    <w:rsid w:val="00405475"/>
    <w:rsid w:val="0045560C"/>
    <w:rsid w:val="00495679"/>
    <w:rsid w:val="00595C92"/>
    <w:rsid w:val="006065C6"/>
    <w:rsid w:val="00633D77"/>
    <w:rsid w:val="006D6CE0"/>
    <w:rsid w:val="007940C2"/>
    <w:rsid w:val="00821645"/>
    <w:rsid w:val="00894FAF"/>
    <w:rsid w:val="00976BAA"/>
    <w:rsid w:val="00A206B9"/>
    <w:rsid w:val="00A21044"/>
    <w:rsid w:val="00A60437"/>
    <w:rsid w:val="00A81B51"/>
    <w:rsid w:val="00B7088E"/>
    <w:rsid w:val="00C1697B"/>
    <w:rsid w:val="00C82E76"/>
    <w:rsid w:val="00C9106C"/>
    <w:rsid w:val="00C964D9"/>
    <w:rsid w:val="00CC2B4A"/>
    <w:rsid w:val="00CD58D4"/>
    <w:rsid w:val="00D412EE"/>
    <w:rsid w:val="00E179E7"/>
    <w:rsid w:val="00F669BC"/>
    <w:rsid w:val="00F66A38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87DF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6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56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79E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CE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CE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6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56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79E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CE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CE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delawarevalleyartleague.com" TargetMode="External"/><Relationship Id="rId8" Type="http://schemas.openxmlformats.org/officeDocument/2006/relationships/hyperlink" Target="mailto:mimisnyder@comcast.ne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06CED4-9019-CA48-B314-5DEE97BD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Smith</dc:creator>
  <cp:keywords/>
  <dc:description/>
  <cp:lastModifiedBy>Mary Smith</cp:lastModifiedBy>
  <cp:revision>2</cp:revision>
  <cp:lastPrinted>2017-11-01T00:02:00Z</cp:lastPrinted>
  <dcterms:created xsi:type="dcterms:W3CDTF">2019-08-14T14:17:00Z</dcterms:created>
  <dcterms:modified xsi:type="dcterms:W3CDTF">2019-08-14T14:17:00Z</dcterms:modified>
</cp:coreProperties>
</file>